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398C" w14:textId="77777777" w:rsidR="00651E51" w:rsidRDefault="00651E51" w:rsidP="00651E51">
      <w:pPr>
        <w:pStyle w:val="Heading1"/>
        <w:spacing w:before="0" w:beforeAutospacing="0" w:after="0" w:afterAutospacing="0"/>
        <w:rPr>
          <w:rFonts w:ascii="Arial" w:hAnsi="Arial" w:cs="Arial"/>
          <w:sz w:val="20"/>
          <w:lang w:val="en-GB"/>
        </w:rPr>
      </w:pPr>
    </w:p>
    <w:p w14:paraId="4DF1398D" w14:textId="77777777" w:rsidR="00651E51" w:rsidRDefault="00651E51" w:rsidP="00651E51">
      <w:pPr>
        <w:pStyle w:val="Heading1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</w:p>
    <w:p w14:paraId="4DF1398E" w14:textId="77777777" w:rsidR="00651E51" w:rsidRDefault="00651E51" w:rsidP="00651E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lang w:val="en-GB"/>
        </w:rPr>
      </w:pPr>
      <w:r>
        <w:rPr>
          <w:rFonts w:ascii="Arial" w:hAnsi="Arial" w:cs="Arial"/>
          <w:b/>
          <w:bCs/>
          <w:caps/>
          <w:lang w:val="en-GB"/>
        </w:rPr>
        <w:t xml:space="preserve">Information on </w:t>
      </w:r>
      <w:r w:rsidR="00132484">
        <w:rPr>
          <w:rFonts w:ascii="Arial" w:hAnsi="Arial" w:cs="Arial"/>
          <w:b/>
          <w:bCs/>
          <w:caps/>
          <w:lang w:val="en-GB"/>
        </w:rPr>
        <w:t xml:space="preserve">Business </w:t>
      </w:r>
      <w:r>
        <w:rPr>
          <w:rFonts w:ascii="Arial" w:hAnsi="Arial" w:cs="Arial"/>
          <w:b/>
          <w:bCs/>
          <w:caps/>
          <w:lang w:val="en-GB"/>
        </w:rPr>
        <w:t>Opportunities</w:t>
      </w:r>
    </w:p>
    <w:p w14:paraId="4DF13991" w14:textId="77777777" w:rsidR="00132484" w:rsidRDefault="00132484" w:rsidP="00132484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4DF13997" w14:textId="77777777" w:rsidR="00132484" w:rsidRDefault="00132484" w:rsidP="00B138FD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8B07F6B" w14:textId="75D588EE" w:rsidR="00787D3D" w:rsidRPr="00E8509A" w:rsidRDefault="00787D3D" w:rsidP="004116CA">
      <w:pPr>
        <w:rPr>
          <w:rFonts w:ascii="Arial" w:hAnsi="Arial" w:cs="Arial"/>
          <w:lang w:val="en-GB"/>
        </w:rPr>
      </w:pPr>
      <w:r w:rsidRPr="00E8509A">
        <w:rPr>
          <w:rFonts w:ascii="Arial" w:hAnsi="Arial" w:cs="Arial"/>
          <w:b/>
          <w:lang w:val="en-GB"/>
        </w:rPr>
        <w:t>Date:</w:t>
      </w:r>
      <w:r w:rsidRPr="00E8509A">
        <w:rPr>
          <w:rFonts w:ascii="Arial" w:hAnsi="Arial" w:cs="Arial"/>
          <w:lang w:val="en-GB"/>
        </w:rPr>
        <w:t xml:space="preserve"> </w:t>
      </w:r>
      <w:r w:rsidR="00F764B7">
        <w:rPr>
          <w:rFonts w:ascii="Arial" w:hAnsi="Arial" w:cs="Arial"/>
          <w:lang w:val="en-GB"/>
        </w:rPr>
        <w:t>09</w:t>
      </w:r>
      <w:r w:rsidR="00F764B7" w:rsidRPr="00E8509A">
        <w:rPr>
          <w:rFonts w:ascii="Arial" w:hAnsi="Arial" w:cs="Arial"/>
          <w:vertAlign w:val="superscript"/>
          <w:lang w:val="en-GB"/>
        </w:rPr>
        <w:t>th</w:t>
      </w:r>
      <w:r w:rsidR="00F764B7" w:rsidRPr="00E8509A">
        <w:rPr>
          <w:rFonts w:ascii="Arial" w:hAnsi="Arial" w:cs="Arial"/>
          <w:lang w:val="en-GB"/>
        </w:rPr>
        <w:t xml:space="preserve"> </w:t>
      </w:r>
      <w:r w:rsidR="00F764B7">
        <w:rPr>
          <w:rFonts w:ascii="Arial" w:hAnsi="Arial" w:cs="Arial"/>
          <w:lang w:val="en-GB"/>
        </w:rPr>
        <w:t>April</w:t>
      </w:r>
      <w:ins w:id="0" w:author="Abdelsalam Adlan" w:date="2023-04-09T09:46:00Z">
        <w:r w:rsidR="00F764B7">
          <w:rPr>
            <w:rFonts w:ascii="Arial" w:hAnsi="Arial" w:cs="Arial"/>
            <w:lang w:val="en-GB"/>
          </w:rPr>
          <w:t xml:space="preserve"> </w:t>
        </w:r>
      </w:ins>
      <w:r w:rsidRPr="00E8509A">
        <w:rPr>
          <w:rFonts w:ascii="Arial" w:hAnsi="Arial" w:cs="Arial"/>
          <w:lang w:val="en-GB"/>
        </w:rPr>
        <w:t>202</w:t>
      </w:r>
      <w:r w:rsidR="003077AF" w:rsidRPr="00E8509A">
        <w:rPr>
          <w:rFonts w:ascii="Arial" w:hAnsi="Arial" w:cs="Arial"/>
          <w:lang w:val="en-GB"/>
        </w:rPr>
        <w:t>3</w:t>
      </w:r>
    </w:p>
    <w:p w14:paraId="061501E5" w14:textId="66A04372" w:rsidR="00787D3D" w:rsidRPr="00E8509A" w:rsidRDefault="00787D3D" w:rsidP="004116CA">
      <w:pPr>
        <w:rPr>
          <w:rFonts w:ascii="Arial" w:hAnsi="Arial" w:cs="Arial"/>
          <w:lang w:val="en-GB"/>
        </w:rPr>
      </w:pPr>
      <w:r w:rsidRPr="00E8509A">
        <w:rPr>
          <w:rFonts w:ascii="Arial" w:hAnsi="Arial" w:cs="Arial"/>
          <w:b/>
          <w:lang w:val="en-GB"/>
        </w:rPr>
        <w:t>Reference no:</w:t>
      </w:r>
      <w:r w:rsidRPr="00E8509A">
        <w:rPr>
          <w:rFonts w:ascii="Arial" w:hAnsi="Arial" w:cs="Arial"/>
          <w:lang w:val="en-GB"/>
        </w:rPr>
        <w:t xml:space="preserve"> NCA S</w:t>
      </w:r>
      <w:r w:rsidR="00EB66A5">
        <w:rPr>
          <w:rFonts w:ascii="Arial" w:hAnsi="Arial" w:cs="Arial"/>
          <w:lang w:val="en-GB"/>
        </w:rPr>
        <w:t>udan</w:t>
      </w:r>
      <w:r w:rsidRPr="00E8509A">
        <w:rPr>
          <w:rFonts w:ascii="Arial" w:hAnsi="Arial" w:cs="Arial"/>
          <w:lang w:val="en-GB"/>
        </w:rPr>
        <w:t xml:space="preserve"> Program</w:t>
      </w:r>
      <w:r w:rsidR="00DC4569" w:rsidRPr="00E8509A">
        <w:rPr>
          <w:rFonts w:ascii="Arial" w:hAnsi="Arial" w:cs="Arial"/>
          <w:lang w:val="en-GB"/>
        </w:rPr>
        <w:t>,</w:t>
      </w:r>
      <w:r w:rsidRPr="00E8509A">
        <w:rPr>
          <w:rFonts w:ascii="Arial" w:hAnsi="Arial" w:cs="Arial"/>
          <w:lang w:val="en-GB"/>
        </w:rPr>
        <w:t xml:space="preserve"> </w:t>
      </w:r>
      <w:r w:rsidR="00FF3316">
        <w:rPr>
          <w:rFonts w:ascii="Arial" w:hAnsi="Arial" w:cs="Arial"/>
          <w:lang w:val="en-GB"/>
        </w:rPr>
        <w:t>Operations</w:t>
      </w:r>
      <w:r w:rsidR="00FF3316" w:rsidRPr="00E8509A">
        <w:rPr>
          <w:rFonts w:ascii="Arial" w:hAnsi="Arial" w:cs="Arial"/>
          <w:lang w:val="en-GB"/>
        </w:rPr>
        <w:t xml:space="preserve"> </w:t>
      </w:r>
      <w:r w:rsidRPr="00E8509A">
        <w:rPr>
          <w:rFonts w:ascii="Arial" w:hAnsi="Arial" w:cs="Arial"/>
          <w:lang w:val="en-GB"/>
        </w:rPr>
        <w:t>202</w:t>
      </w:r>
      <w:r w:rsidR="00DC4569" w:rsidRPr="00E8509A">
        <w:rPr>
          <w:rFonts w:ascii="Arial" w:hAnsi="Arial" w:cs="Arial"/>
          <w:lang w:val="en-GB"/>
        </w:rPr>
        <w:t>3</w:t>
      </w:r>
    </w:p>
    <w:p w14:paraId="4965A41C" w14:textId="33019AC0" w:rsidR="00BC43A7" w:rsidRPr="00E8509A" w:rsidRDefault="00787D3D" w:rsidP="004116CA">
      <w:pPr>
        <w:rPr>
          <w:rFonts w:ascii="Arial" w:hAnsi="Arial" w:cs="Arial"/>
          <w:lang w:val="en-GB"/>
        </w:rPr>
      </w:pPr>
      <w:r w:rsidRPr="00E8509A">
        <w:rPr>
          <w:rFonts w:ascii="Arial" w:hAnsi="Arial" w:cs="Arial"/>
          <w:b/>
          <w:lang w:val="en-GB"/>
        </w:rPr>
        <w:t>Subjec</w:t>
      </w:r>
      <w:r w:rsidRPr="00E8509A">
        <w:rPr>
          <w:rFonts w:ascii="Arial" w:hAnsi="Arial" w:cs="Arial"/>
          <w:lang w:val="en-GB"/>
        </w:rPr>
        <w:t xml:space="preserve">t: </w:t>
      </w:r>
      <w:r w:rsidR="00BC43A7" w:rsidRPr="00E8509A">
        <w:rPr>
          <w:rFonts w:ascii="Arial" w:hAnsi="Arial" w:cs="Arial"/>
          <w:lang w:val="en-GB"/>
        </w:rPr>
        <w:t xml:space="preserve">Supply of Medical Insurance for Norwegian Church Aid </w:t>
      </w:r>
      <w:r w:rsidR="00E8509A" w:rsidRPr="00E8509A">
        <w:rPr>
          <w:rFonts w:ascii="Arial" w:hAnsi="Arial" w:cs="Arial"/>
          <w:lang w:val="en-GB"/>
        </w:rPr>
        <w:t>Sudan</w:t>
      </w:r>
      <w:r w:rsidR="00E8509A">
        <w:rPr>
          <w:rFonts w:ascii="Arial" w:hAnsi="Arial" w:cs="Arial"/>
          <w:color w:val="FF0000"/>
          <w:lang w:val="en-GB"/>
        </w:rPr>
        <w:t xml:space="preserve"> </w:t>
      </w:r>
    </w:p>
    <w:p w14:paraId="7A504E58" w14:textId="77777777" w:rsidR="00787D3D" w:rsidRPr="00E8509A" w:rsidRDefault="00787D3D" w:rsidP="004116CA">
      <w:pPr>
        <w:rPr>
          <w:rFonts w:ascii="Arial" w:hAnsi="Arial" w:cs="Arial"/>
          <w:lang w:val="en-GB"/>
        </w:rPr>
      </w:pPr>
      <w:r w:rsidRPr="00E8509A">
        <w:rPr>
          <w:rFonts w:ascii="Arial" w:hAnsi="Arial" w:cs="Arial"/>
          <w:b/>
          <w:lang w:val="en-GB"/>
        </w:rPr>
        <w:t>Contracting Authority:</w:t>
      </w:r>
      <w:r w:rsidRPr="00E8509A">
        <w:rPr>
          <w:rFonts w:ascii="Arial" w:hAnsi="Arial" w:cs="Arial"/>
          <w:lang w:val="en-GB"/>
        </w:rPr>
        <w:t xml:space="preserve"> Norwegian Church Aid, Sudan</w:t>
      </w:r>
    </w:p>
    <w:p w14:paraId="75DA8DF6" w14:textId="5932C9E2" w:rsidR="00787D3D" w:rsidRPr="00E8509A" w:rsidRDefault="00787D3D" w:rsidP="004116CA">
      <w:pPr>
        <w:rPr>
          <w:rFonts w:ascii="Arial" w:hAnsi="Arial" w:cs="Arial"/>
          <w:lang w:val="en-GB"/>
        </w:rPr>
      </w:pPr>
      <w:r w:rsidRPr="00E8509A">
        <w:rPr>
          <w:rFonts w:ascii="Arial" w:hAnsi="Arial" w:cs="Arial"/>
          <w:b/>
          <w:lang w:val="en-GB"/>
        </w:rPr>
        <w:t xml:space="preserve">Deadline for submission of letter of interest: </w:t>
      </w:r>
      <w:r w:rsidR="00F764B7">
        <w:rPr>
          <w:rFonts w:ascii="Arial" w:hAnsi="Arial" w:cs="Arial"/>
          <w:lang w:val="en-GB"/>
        </w:rPr>
        <w:t>18</w:t>
      </w:r>
      <w:r w:rsidR="00F764B7" w:rsidRPr="00E8509A">
        <w:rPr>
          <w:rFonts w:ascii="Arial" w:hAnsi="Arial" w:cs="Arial"/>
          <w:vertAlign w:val="superscript"/>
          <w:lang w:val="en-GB"/>
        </w:rPr>
        <w:t>th</w:t>
      </w:r>
      <w:r w:rsidR="00F764B7" w:rsidRPr="00E8509A">
        <w:rPr>
          <w:rFonts w:ascii="Arial" w:hAnsi="Arial" w:cs="Arial"/>
          <w:lang w:val="en-GB"/>
        </w:rPr>
        <w:t xml:space="preserve"> </w:t>
      </w:r>
      <w:r w:rsidR="00BC43A7" w:rsidRPr="00E8509A">
        <w:rPr>
          <w:rFonts w:ascii="Arial" w:hAnsi="Arial" w:cs="Arial"/>
          <w:lang w:val="en-GB"/>
        </w:rPr>
        <w:t>April</w:t>
      </w:r>
      <w:r w:rsidR="0015171C" w:rsidRPr="00E8509A">
        <w:rPr>
          <w:rFonts w:ascii="Arial" w:hAnsi="Arial" w:cs="Arial"/>
          <w:lang w:val="en-GB"/>
        </w:rPr>
        <w:t xml:space="preserve"> 2023</w:t>
      </w:r>
    </w:p>
    <w:p w14:paraId="4DF13999" w14:textId="5E2C6585" w:rsidR="00132484" w:rsidRPr="00E8509A" w:rsidRDefault="00132484" w:rsidP="004116CA">
      <w:pPr>
        <w:rPr>
          <w:rFonts w:ascii="Arial" w:hAnsi="Arial" w:cs="Arial"/>
          <w:lang w:val="en-GB"/>
        </w:rPr>
      </w:pPr>
    </w:p>
    <w:p w14:paraId="0EE66B39" w14:textId="46573BEF" w:rsidR="00C10012" w:rsidRPr="00A65AA9" w:rsidRDefault="00C10012" w:rsidP="00C10012">
      <w:pPr>
        <w:rPr>
          <w:rFonts w:ascii="Arial" w:hAnsi="Arial" w:cs="Arial"/>
          <w:lang w:val="en-GB"/>
        </w:rPr>
      </w:pPr>
      <w:bookmarkStart w:id="1" w:name="_Hlk130366422"/>
      <w:r w:rsidRPr="00A65AA9">
        <w:rPr>
          <w:rFonts w:ascii="Arial" w:hAnsi="Arial" w:cs="Arial"/>
          <w:lang w:val="en-GB"/>
        </w:rPr>
        <w:t xml:space="preserve">Norwegian </w:t>
      </w:r>
      <w:r>
        <w:rPr>
          <w:rFonts w:ascii="Arial" w:hAnsi="Arial" w:cs="Arial"/>
          <w:lang w:val="en-GB"/>
        </w:rPr>
        <w:t>C</w:t>
      </w:r>
      <w:r w:rsidRPr="00A65AA9">
        <w:rPr>
          <w:rFonts w:ascii="Arial" w:hAnsi="Arial" w:cs="Arial"/>
          <w:lang w:val="en-GB"/>
        </w:rPr>
        <w:t>hurch Aid (</w:t>
      </w:r>
      <w:r w:rsidR="00AB7C84">
        <w:rPr>
          <w:rFonts w:ascii="Arial" w:hAnsi="Arial" w:cs="Arial"/>
          <w:lang w:val="en-GB"/>
        </w:rPr>
        <w:t>“</w:t>
      </w:r>
      <w:r w:rsidRPr="00A65AA9">
        <w:rPr>
          <w:rFonts w:ascii="Arial" w:hAnsi="Arial" w:cs="Arial"/>
          <w:lang w:val="en-GB"/>
        </w:rPr>
        <w:t>NCA</w:t>
      </w:r>
      <w:r w:rsidR="00AB7C84">
        <w:rPr>
          <w:rFonts w:ascii="Arial" w:hAnsi="Arial" w:cs="Arial"/>
          <w:lang w:val="en-GB"/>
        </w:rPr>
        <w:t>”</w:t>
      </w:r>
      <w:r w:rsidRPr="00A65AA9">
        <w:rPr>
          <w:rFonts w:ascii="Arial" w:hAnsi="Arial" w:cs="Arial"/>
          <w:lang w:val="en-GB"/>
        </w:rPr>
        <w:t xml:space="preserve">) </w:t>
      </w:r>
      <w:r>
        <w:rPr>
          <w:rFonts w:ascii="Arial" w:hAnsi="Arial" w:cs="Arial"/>
          <w:lang w:val="en-GB"/>
        </w:rPr>
        <w:t>has worked</w:t>
      </w:r>
      <w:r w:rsidRPr="00A65AA9">
        <w:rPr>
          <w:rFonts w:ascii="Arial" w:hAnsi="Arial" w:cs="Arial"/>
          <w:lang w:val="en-GB"/>
        </w:rPr>
        <w:t xml:space="preserve"> in Sudan since 1972 and works in the fields of relief, rehabilitation, and development. The Country Office in Khartoum currently has its field offices in South,</w:t>
      </w:r>
      <w:r>
        <w:rPr>
          <w:rFonts w:ascii="Arial" w:hAnsi="Arial" w:cs="Arial"/>
          <w:lang w:val="en-GB"/>
        </w:rPr>
        <w:t xml:space="preserve"> and</w:t>
      </w:r>
      <w:r w:rsidRPr="00A65AA9">
        <w:rPr>
          <w:rFonts w:ascii="Arial" w:hAnsi="Arial" w:cs="Arial"/>
          <w:lang w:val="en-GB"/>
        </w:rPr>
        <w:t xml:space="preserve"> Central Darfur, South Kordofan, and Al-G</w:t>
      </w:r>
      <w:r>
        <w:rPr>
          <w:rFonts w:ascii="Arial" w:hAnsi="Arial" w:cs="Arial"/>
          <w:lang w:val="en-GB"/>
        </w:rPr>
        <w:t>e</w:t>
      </w:r>
      <w:r w:rsidRPr="00A65AA9">
        <w:rPr>
          <w:rFonts w:ascii="Arial" w:hAnsi="Arial" w:cs="Arial"/>
          <w:lang w:val="en-GB"/>
        </w:rPr>
        <w:t>dar</w:t>
      </w:r>
      <w:r>
        <w:rPr>
          <w:rFonts w:ascii="Arial" w:hAnsi="Arial" w:cs="Arial"/>
          <w:lang w:val="en-GB"/>
        </w:rPr>
        <w:t>e</w:t>
      </w:r>
      <w:r w:rsidRPr="00A65AA9">
        <w:rPr>
          <w:rFonts w:ascii="Arial" w:hAnsi="Arial" w:cs="Arial"/>
          <w:lang w:val="en-GB"/>
        </w:rPr>
        <w:t xml:space="preserve">f. NCA works through national partners in North, West, </w:t>
      </w:r>
      <w:r>
        <w:rPr>
          <w:rFonts w:ascii="Arial" w:hAnsi="Arial" w:cs="Arial"/>
          <w:lang w:val="en-GB"/>
        </w:rPr>
        <w:t xml:space="preserve">and </w:t>
      </w:r>
      <w:r w:rsidRPr="00A65AA9">
        <w:rPr>
          <w:rFonts w:ascii="Arial" w:hAnsi="Arial" w:cs="Arial"/>
          <w:lang w:val="en-GB"/>
        </w:rPr>
        <w:t>South Kordofan, White Nile, and South and Central Darfur States.</w:t>
      </w:r>
    </w:p>
    <w:p w14:paraId="38AC1431" w14:textId="77777777" w:rsidR="00C10012" w:rsidRDefault="00C10012" w:rsidP="00C10012">
      <w:pPr>
        <w:rPr>
          <w:rFonts w:ascii="Arial" w:hAnsi="Arial" w:cs="Arial"/>
          <w:lang w:val="en-GB"/>
        </w:rPr>
      </w:pPr>
    </w:p>
    <w:p w14:paraId="3C8F7544" w14:textId="779D8414" w:rsidR="00C10012" w:rsidRPr="00A65AA9" w:rsidRDefault="00C10012" w:rsidP="00C10012">
      <w:pPr>
        <w:rPr>
          <w:rFonts w:ascii="Arial" w:hAnsi="Arial" w:cs="Arial"/>
          <w:lang w:val="en-US"/>
        </w:rPr>
      </w:pPr>
      <w:r w:rsidRPr="00A65AA9">
        <w:rPr>
          <w:rFonts w:ascii="Arial" w:hAnsi="Arial" w:cs="Arial"/>
          <w:lang w:val="en-GB"/>
        </w:rPr>
        <w:t>Norwegian Church Aid, Sudan, invites qualified suppliers of one or several of the following goods</w:t>
      </w:r>
      <w:r>
        <w:rPr>
          <w:rFonts w:ascii="Arial" w:hAnsi="Arial" w:cs="Arial"/>
          <w:lang w:val="en-GB"/>
        </w:rPr>
        <w:t>,</w:t>
      </w:r>
      <w:r w:rsidR="00FF3316">
        <w:rPr>
          <w:rFonts w:ascii="Arial" w:hAnsi="Arial" w:cs="Arial"/>
          <w:lang w:val="en-GB"/>
        </w:rPr>
        <w:t xml:space="preserve"> </w:t>
      </w:r>
      <w:r w:rsidRPr="00A65AA9">
        <w:rPr>
          <w:rFonts w:ascii="Arial" w:hAnsi="Arial" w:cs="Arial"/>
          <w:lang w:val="en-GB"/>
        </w:rPr>
        <w:t>services</w:t>
      </w:r>
      <w:r>
        <w:rPr>
          <w:rFonts w:ascii="Arial" w:hAnsi="Arial" w:cs="Arial"/>
          <w:lang w:val="en-GB"/>
        </w:rPr>
        <w:t>,</w:t>
      </w:r>
      <w:r w:rsidRPr="00A65AA9">
        <w:rPr>
          <w:rFonts w:ascii="Arial" w:hAnsi="Arial" w:cs="Arial"/>
          <w:lang w:val="en-GB"/>
        </w:rPr>
        <w:t xml:space="preserve"> and</w:t>
      </w:r>
      <w:r>
        <w:rPr>
          <w:rFonts w:ascii="Arial" w:hAnsi="Arial" w:cs="Arial"/>
          <w:lang w:val="en-GB"/>
        </w:rPr>
        <w:t>/or</w:t>
      </w:r>
      <w:r w:rsidRPr="00A65AA9">
        <w:rPr>
          <w:rFonts w:ascii="Arial" w:hAnsi="Arial" w:cs="Arial"/>
          <w:lang w:val="en-GB"/>
        </w:rPr>
        <w:t xml:space="preserve"> works to respond to this advertisement. Suppliers who respond to this advertisement and provide the required information may be invited to participate in the procurement procedure for the relevant lot(s). </w:t>
      </w:r>
    </w:p>
    <w:bookmarkEnd w:id="1"/>
    <w:p w14:paraId="4DF1399B" w14:textId="77777777" w:rsidR="00651E51" w:rsidRPr="00E8509A" w:rsidRDefault="00A25A4E" w:rsidP="004116CA">
      <w:pPr>
        <w:rPr>
          <w:rFonts w:ascii="Arial" w:hAnsi="Arial" w:cs="Arial"/>
          <w:lang w:val="en-GB"/>
        </w:rPr>
      </w:pPr>
      <w:r w:rsidRPr="00E8509A">
        <w:rPr>
          <w:rFonts w:ascii="Arial" w:hAnsi="Arial" w:cs="Arial"/>
          <w:lang w:val="en-GB"/>
        </w:rPr>
        <w:tab/>
      </w:r>
    </w:p>
    <w:p w14:paraId="4DF1399C" w14:textId="4B5D3A62" w:rsidR="00DC6D19" w:rsidRPr="00E8509A" w:rsidRDefault="002A49DF" w:rsidP="004116CA">
      <w:pPr>
        <w:rPr>
          <w:rFonts w:ascii="Arial" w:hAnsi="Arial" w:cs="Arial"/>
          <w:lang w:val="en-GB"/>
        </w:rPr>
      </w:pPr>
      <w:r w:rsidRPr="00E8509A">
        <w:rPr>
          <w:rFonts w:ascii="Arial" w:hAnsi="Arial" w:cs="Arial"/>
          <w:lang w:val="en-GB"/>
        </w:rPr>
        <w:t>Goods and services needed:</w:t>
      </w:r>
    </w:p>
    <w:p w14:paraId="09CCA19E" w14:textId="4D1D0AD9" w:rsidR="003C7481" w:rsidRPr="00E8509A" w:rsidRDefault="00FF3316" w:rsidP="00E8509A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RFP</w:t>
      </w:r>
      <w:r w:rsidRPr="00E8509A">
        <w:rPr>
          <w:rFonts w:ascii="Arial" w:hAnsi="Arial" w:cs="Arial"/>
          <w:lang w:val="en-GB"/>
        </w:rPr>
        <w:t xml:space="preserve"> </w:t>
      </w:r>
      <w:r w:rsidR="003C7481" w:rsidRPr="00E8509A">
        <w:rPr>
          <w:rFonts w:ascii="Arial" w:hAnsi="Arial" w:cs="Arial"/>
          <w:lang w:val="en-GB"/>
        </w:rPr>
        <w:t xml:space="preserve">no: Provision of Medical Insurance </w:t>
      </w:r>
      <w:r>
        <w:rPr>
          <w:rFonts w:ascii="Arial" w:hAnsi="Arial" w:cs="Arial"/>
          <w:lang w:val="en-GB"/>
        </w:rPr>
        <w:t>S</w:t>
      </w:r>
      <w:r w:rsidR="003C7481" w:rsidRPr="00E8509A">
        <w:rPr>
          <w:rFonts w:ascii="Arial" w:hAnsi="Arial" w:cs="Arial"/>
          <w:lang w:val="en-GB"/>
        </w:rPr>
        <w:t xml:space="preserve">ervices for Norwegian </w:t>
      </w:r>
      <w:r w:rsidR="00EB66A5">
        <w:rPr>
          <w:rFonts w:ascii="Arial" w:hAnsi="Arial" w:cs="Arial"/>
          <w:lang w:val="en-GB"/>
        </w:rPr>
        <w:t>C</w:t>
      </w:r>
      <w:r w:rsidR="003C7481" w:rsidRPr="00E8509A">
        <w:rPr>
          <w:rFonts w:ascii="Arial" w:hAnsi="Arial" w:cs="Arial"/>
          <w:lang w:val="en-GB"/>
        </w:rPr>
        <w:t>hurch Aid</w:t>
      </w:r>
      <w:r>
        <w:rPr>
          <w:rFonts w:ascii="Arial" w:hAnsi="Arial" w:cs="Arial"/>
          <w:lang w:val="en-GB"/>
        </w:rPr>
        <w:t>,</w:t>
      </w:r>
      <w:r w:rsidR="003C7481" w:rsidRPr="00E8509A">
        <w:rPr>
          <w:rFonts w:ascii="Arial" w:hAnsi="Arial" w:cs="Arial"/>
          <w:lang w:val="en-GB"/>
        </w:rPr>
        <w:t xml:space="preserve"> </w:t>
      </w:r>
      <w:r w:rsidR="00322E01" w:rsidRPr="00E8509A">
        <w:rPr>
          <w:rFonts w:ascii="Arial" w:hAnsi="Arial" w:cs="Arial"/>
          <w:lang w:val="en-GB"/>
        </w:rPr>
        <w:t xml:space="preserve">Sudan </w:t>
      </w:r>
      <w:r w:rsidR="003C7481" w:rsidRPr="00E8509A">
        <w:rPr>
          <w:rFonts w:ascii="Arial" w:hAnsi="Arial" w:cs="Arial"/>
          <w:lang w:val="en-GB"/>
        </w:rPr>
        <w:t>for the year 2023</w:t>
      </w:r>
    </w:p>
    <w:p w14:paraId="3F49ED62" w14:textId="77777777" w:rsidR="00C10012" w:rsidRDefault="00C10012" w:rsidP="004116CA">
      <w:pPr>
        <w:rPr>
          <w:rFonts w:ascii="Arial" w:hAnsi="Arial" w:cs="Arial"/>
          <w:lang w:val="en-US"/>
        </w:rPr>
      </w:pPr>
    </w:p>
    <w:p w14:paraId="17B2BD39" w14:textId="77777777" w:rsidR="00C10012" w:rsidRDefault="00C10012" w:rsidP="00C1001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Pr="00A65AA9">
        <w:rPr>
          <w:rFonts w:ascii="Arial" w:hAnsi="Arial" w:cs="Arial"/>
          <w:lang w:val="en-US"/>
        </w:rPr>
        <w:t>nterested supplier</w:t>
      </w:r>
      <w:r>
        <w:rPr>
          <w:rFonts w:ascii="Arial" w:hAnsi="Arial" w:cs="Arial"/>
          <w:lang w:val="en-US"/>
        </w:rPr>
        <w:t>s</w:t>
      </w:r>
      <w:r w:rsidRPr="00A65AA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are invited to </w:t>
      </w:r>
      <w:r w:rsidRPr="00A65AA9">
        <w:rPr>
          <w:rFonts w:ascii="Arial" w:hAnsi="Arial" w:cs="Arial"/>
          <w:lang w:val="en-US"/>
        </w:rPr>
        <w:t xml:space="preserve">provide the following information to </w:t>
      </w:r>
      <w:r>
        <w:rPr>
          <w:rFonts w:ascii="Arial" w:hAnsi="Arial" w:cs="Arial"/>
          <w:lang w:val="en-US"/>
        </w:rPr>
        <w:t>Norwegian Church Aid, Sudan,</w:t>
      </w:r>
      <w:r w:rsidRPr="00A65AA9">
        <w:rPr>
          <w:rFonts w:ascii="Arial" w:hAnsi="Arial" w:cs="Arial"/>
          <w:lang w:val="en-US"/>
        </w:rPr>
        <w:t xml:space="preserve"> using the contact details below:</w:t>
      </w:r>
    </w:p>
    <w:p w14:paraId="19934CBA" w14:textId="77777777" w:rsidR="00FF3316" w:rsidRDefault="00FF3316" w:rsidP="00FF3316">
      <w:pPr>
        <w:pStyle w:val="ListParagraph"/>
        <w:numPr>
          <w:ilvl w:val="0"/>
          <w:numId w:val="11"/>
        </w:numPr>
        <w:rPr>
          <w:rFonts w:ascii="Arial" w:hAnsi="Arial" w:cs="Arial"/>
          <w:lang w:val="en-GB"/>
        </w:rPr>
      </w:pPr>
      <w:r w:rsidRPr="00D84D81">
        <w:rPr>
          <w:rFonts w:ascii="Arial" w:hAnsi="Arial" w:cs="Arial"/>
          <w:lang w:val="en-GB"/>
        </w:rPr>
        <w:t>Company Profile</w:t>
      </w:r>
    </w:p>
    <w:p w14:paraId="42F34B85" w14:textId="77777777" w:rsidR="00FF3316" w:rsidRPr="006E3CAF" w:rsidRDefault="00FF3316" w:rsidP="00FF3316">
      <w:pPr>
        <w:pStyle w:val="ListParagraph"/>
        <w:numPr>
          <w:ilvl w:val="0"/>
          <w:numId w:val="11"/>
        </w:numPr>
        <w:rPr>
          <w:rFonts w:ascii="Arial" w:hAnsi="Arial" w:cs="Arial"/>
          <w:lang w:val="en-GB"/>
        </w:rPr>
      </w:pPr>
      <w:r w:rsidRPr="006E3CAF">
        <w:rPr>
          <w:rFonts w:ascii="Arial" w:hAnsi="Arial" w:cs="Arial"/>
          <w:lang w:val="en-GB"/>
        </w:rPr>
        <w:t xml:space="preserve">Contact person </w:t>
      </w:r>
      <w:r>
        <w:rPr>
          <w:rFonts w:ascii="Arial" w:hAnsi="Arial" w:cs="Arial"/>
          <w:lang w:val="en-GB"/>
        </w:rPr>
        <w:t xml:space="preserve">name </w:t>
      </w:r>
      <w:r w:rsidRPr="006E3CAF">
        <w:rPr>
          <w:rFonts w:ascii="Arial" w:hAnsi="Arial" w:cs="Arial"/>
          <w:lang w:val="en-GB"/>
        </w:rPr>
        <w:t xml:space="preserve">and title </w:t>
      </w:r>
    </w:p>
    <w:p w14:paraId="76F987BF" w14:textId="77777777" w:rsidR="00FF3316" w:rsidRDefault="00FF3316" w:rsidP="00FF3316">
      <w:pPr>
        <w:pStyle w:val="ListParagraph"/>
        <w:numPr>
          <w:ilvl w:val="0"/>
          <w:numId w:val="1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Copy of r</w:t>
      </w:r>
      <w:r w:rsidRPr="00D84D81">
        <w:rPr>
          <w:rFonts w:ascii="Arial" w:hAnsi="Arial" w:cs="Arial"/>
          <w:lang w:val="en-GB"/>
        </w:rPr>
        <w:t xml:space="preserve">egistration </w:t>
      </w:r>
      <w:r>
        <w:rPr>
          <w:rFonts w:ascii="Arial" w:hAnsi="Arial" w:cs="Arial"/>
          <w:lang w:val="en-GB"/>
        </w:rPr>
        <w:t>c</w:t>
      </w:r>
      <w:r w:rsidRPr="00D84D81">
        <w:rPr>
          <w:rFonts w:ascii="Arial" w:hAnsi="Arial" w:cs="Arial"/>
          <w:lang w:val="en-GB"/>
        </w:rPr>
        <w:t>ertificate with relevant authorities</w:t>
      </w:r>
      <w:r>
        <w:rPr>
          <w:rFonts w:ascii="Arial" w:hAnsi="Arial" w:cs="Arial"/>
          <w:lang w:val="en-GB"/>
        </w:rPr>
        <w:t>, including if applicable:</w:t>
      </w:r>
    </w:p>
    <w:p w14:paraId="5DD993E2" w14:textId="77777777" w:rsidR="00FF3316" w:rsidRDefault="00FF3316" w:rsidP="00FF3316">
      <w:pPr>
        <w:pStyle w:val="ListParagraph"/>
        <w:numPr>
          <w:ilvl w:val="1"/>
          <w:numId w:val="1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Company registration certificate;</w:t>
      </w:r>
    </w:p>
    <w:p w14:paraId="7F0B3BB6" w14:textId="77777777" w:rsidR="00FF3316" w:rsidRDefault="00FF3316" w:rsidP="00FF3316">
      <w:pPr>
        <w:pStyle w:val="ListParagraph"/>
        <w:numPr>
          <w:ilvl w:val="1"/>
          <w:numId w:val="1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Registration with any relevant chamber; </w:t>
      </w:r>
    </w:p>
    <w:p w14:paraId="6CFEA38F" w14:textId="77777777" w:rsidR="00FF3316" w:rsidRDefault="00FF3316" w:rsidP="00FF3316">
      <w:pPr>
        <w:pStyle w:val="ListParagraph"/>
        <w:numPr>
          <w:ilvl w:val="1"/>
          <w:numId w:val="1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Any other registration required to operate, e.g. permission from a relevant line ministry; and</w:t>
      </w:r>
    </w:p>
    <w:p w14:paraId="7FD59B42" w14:textId="77777777" w:rsidR="00FF3316" w:rsidRPr="00A31019" w:rsidRDefault="00FF3316" w:rsidP="00FF3316">
      <w:pPr>
        <w:pStyle w:val="ListParagraph"/>
        <w:numPr>
          <w:ilvl w:val="1"/>
          <w:numId w:val="11"/>
        </w:numPr>
        <w:rPr>
          <w:rFonts w:ascii="Arial" w:hAnsi="Arial" w:cs="Arial"/>
          <w:lang w:val="en-GB"/>
        </w:rPr>
      </w:pPr>
      <w:r w:rsidRPr="00A31019">
        <w:rPr>
          <w:rFonts w:ascii="Arial" w:hAnsi="Arial" w:cs="Arial"/>
          <w:lang w:val="en-GB"/>
        </w:rPr>
        <w:t xml:space="preserve">VAT registration certificate  </w:t>
      </w:r>
    </w:p>
    <w:p w14:paraId="14A61B23" w14:textId="77777777" w:rsidR="009B5779" w:rsidRPr="00E8509A" w:rsidRDefault="009B5779" w:rsidP="004116CA">
      <w:pPr>
        <w:rPr>
          <w:rFonts w:ascii="Arial" w:hAnsi="Arial" w:cs="Arial"/>
          <w:lang w:val="en-GB"/>
        </w:rPr>
      </w:pPr>
    </w:p>
    <w:p w14:paraId="4DF139AB" w14:textId="6B22F4EB" w:rsidR="006521CE" w:rsidRPr="00E8509A" w:rsidRDefault="00BD268A" w:rsidP="004116CA">
      <w:pPr>
        <w:rPr>
          <w:rFonts w:ascii="Arial" w:hAnsi="Arial" w:cs="Arial"/>
          <w:lang w:val="en-GB"/>
        </w:rPr>
      </w:pPr>
      <w:r w:rsidRPr="00E8509A">
        <w:rPr>
          <w:rFonts w:ascii="Arial" w:hAnsi="Arial" w:cs="Arial"/>
          <w:lang w:val="en-US"/>
        </w:rPr>
        <w:t xml:space="preserve">This is purely information on business opportunities </w:t>
      </w:r>
      <w:r w:rsidR="006521CE" w:rsidRPr="00E8509A">
        <w:rPr>
          <w:rFonts w:ascii="Arial" w:hAnsi="Arial" w:cs="Arial"/>
          <w:lang w:val="en-GB"/>
        </w:rPr>
        <w:t>and does not constitute a commitment to purchase or any other form of c</w:t>
      </w:r>
      <w:r w:rsidR="00A25A4E" w:rsidRPr="00E8509A">
        <w:rPr>
          <w:rFonts w:ascii="Arial" w:hAnsi="Arial" w:cs="Arial"/>
          <w:lang w:val="en-GB"/>
        </w:rPr>
        <w:t>ontractual commitment with the Contracting A</w:t>
      </w:r>
      <w:r w:rsidR="006521CE" w:rsidRPr="00E8509A">
        <w:rPr>
          <w:rFonts w:ascii="Arial" w:hAnsi="Arial" w:cs="Arial"/>
          <w:lang w:val="en-GB"/>
        </w:rPr>
        <w:t>uthority.</w:t>
      </w:r>
      <w:r w:rsidR="009B5779" w:rsidRPr="00E8509A">
        <w:rPr>
          <w:rFonts w:ascii="Arial" w:hAnsi="Arial" w:cs="Arial"/>
          <w:lang w:val="en-GB"/>
        </w:rPr>
        <w:t xml:space="preserve">  </w:t>
      </w:r>
    </w:p>
    <w:p w14:paraId="275E1123" w14:textId="77777777" w:rsidR="00B138FD" w:rsidRPr="00E8509A" w:rsidRDefault="00B138FD" w:rsidP="004116CA">
      <w:pPr>
        <w:rPr>
          <w:rFonts w:ascii="Arial" w:hAnsi="Arial" w:cs="Arial"/>
          <w:lang w:val="en-GB"/>
        </w:rPr>
      </w:pPr>
    </w:p>
    <w:p w14:paraId="1344F047" w14:textId="544A3CDD" w:rsidR="00427486" w:rsidRPr="00E8509A" w:rsidRDefault="00B138FD" w:rsidP="004116CA">
      <w:pPr>
        <w:rPr>
          <w:rFonts w:ascii="Arial" w:hAnsi="Arial" w:cs="Arial"/>
          <w:lang w:val="en-GB"/>
        </w:rPr>
      </w:pPr>
      <w:r w:rsidRPr="00E8509A">
        <w:rPr>
          <w:rFonts w:ascii="Arial" w:hAnsi="Arial" w:cs="Arial"/>
          <w:lang w:val="en-GB"/>
        </w:rPr>
        <w:t xml:space="preserve">Any subsequent contract will be subject to the </w:t>
      </w:r>
      <w:r w:rsidR="00A35383" w:rsidRPr="00E8509A">
        <w:rPr>
          <w:rFonts w:ascii="Arial" w:hAnsi="Arial" w:cs="Arial"/>
          <w:lang w:val="en-GB"/>
        </w:rPr>
        <w:t>Norwegian Church Aid</w:t>
      </w:r>
      <w:r w:rsidRPr="00E8509A">
        <w:rPr>
          <w:rFonts w:ascii="Arial" w:hAnsi="Arial" w:cs="Arial"/>
          <w:lang w:val="en-GB"/>
        </w:rPr>
        <w:t xml:space="preserve"> General Terms and Conditions </w:t>
      </w:r>
      <w:r w:rsidR="00427486" w:rsidRPr="00E8509A">
        <w:rPr>
          <w:rFonts w:ascii="Arial" w:hAnsi="Arial" w:cs="Arial"/>
          <w:lang w:val="en-GB"/>
        </w:rPr>
        <w:t xml:space="preserve">for contracts </w:t>
      </w:r>
      <w:r w:rsidRPr="00E8509A">
        <w:rPr>
          <w:rFonts w:ascii="Arial" w:hAnsi="Arial" w:cs="Arial"/>
          <w:lang w:val="en-GB"/>
        </w:rPr>
        <w:t xml:space="preserve">and the Code of Conduct for Contractors, available </w:t>
      </w:r>
      <w:r w:rsidR="00427486" w:rsidRPr="00E8509A">
        <w:rPr>
          <w:rFonts w:ascii="Arial" w:hAnsi="Arial" w:cs="Arial"/>
          <w:lang w:val="en-GB"/>
        </w:rPr>
        <w:t>at</w:t>
      </w:r>
      <w:r w:rsidR="000B1919" w:rsidRPr="00E8509A">
        <w:rPr>
          <w:rFonts w:ascii="Arial" w:hAnsi="Arial" w:cs="Arial"/>
          <w:lang w:val="en-GB"/>
        </w:rPr>
        <w:t xml:space="preserve"> the following link</w:t>
      </w:r>
      <w:r w:rsidR="00C40CFB">
        <w:rPr>
          <w:rFonts w:ascii="Arial" w:hAnsi="Arial" w:cs="Arial"/>
          <w:lang w:val="en-GB"/>
        </w:rPr>
        <w:t>:</w:t>
      </w:r>
      <w:r w:rsidR="000B1919" w:rsidRPr="00E8509A">
        <w:rPr>
          <w:rFonts w:ascii="Arial" w:hAnsi="Arial" w:cs="Arial"/>
          <w:lang w:val="en-GB"/>
        </w:rPr>
        <w:t xml:space="preserve">  </w:t>
      </w:r>
      <w:hyperlink r:id="rId11" w:history="1">
        <w:r w:rsidR="000C78E3" w:rsidRPr="000C78E3">
          <w:rPr>
            <w:rStyle w:val="Hyperlink"/>
            <w:rFonts w:ascii="Arial" w:hAnsi="Arial" w:cs="Arial"/>
            <w:bCs/>
            <w:lang w:val="en-GB"/>
          </w:rPr>
          <w:t>https://www.kirkensnodhjelp.no/en/about-nca/for-contractors/</w:t>
        </w:r>
      </w:hyperlink>
    </w:p>
    <w:p w14:paraId="371ABE47" w14:textId="77777777" w:rsidR="009B5779" w:rsidRDefault="009B5779" w:rsidP="004116CA">
      <w:pPr>
        <w:rPr>
          <w:rFonts w:ascii="Arial" w:hAnsi="Arial" w:cs="Arial"/>
          <w:lang w:val="en-GB"/>
        </w:rPr>
      </w:pPr>
    </w:p>
    <w:p w14:paraId="0BDBA6E3" w14:textId="0DD954EC" w:rsidR="00C40CFB" w:rsidRDefault="00006729" w:rsidP="004116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p</w:t>
      </w:r>
      <w:r w:rsidR="00C40CFB" w:rsidRPr="00E8509A">
        <w:rPr>
          <w:rFonts w:ascii="Arial" w:hAnsi="Arial" w:cs="Arial"/>
          <w:lang w:val="en-GB"/>
        </w:rPr>
        <w:t xml:space="preserve">rinted </w:t>
      </w:r>
      <w:r>
        <w:rPr>
          <w:rFonts w:ascii="Arial" w:hAnsi="Arial" w:cs="Arial"/>
          <w:lang w:val="en-GB"/>
        </w:rPr>
        <w:t>copy is</w:t>
      </w:r>
      <w:r w:rsidR="00C40CFB" w:rsidRPr="00E8509A">
        <w:rPr>
          <w:rFonts w:ascii="Arial" w:hAnsi="Arial" w:cs="Arial"/>
          <w:lang w:val="en-GB"/>
        </w:rPr>
        <w:t xml:space="preserve"> available on request.</w:t>
      </w:r>
    </w:p>
    <w:p w14:paraId="75BF066B" w14:textId="77777777" w:rsidR="00C40CFB" w:rsidRPr="00E8509A" w:rsidRDefault="00C40CFB" w:rsidP="004116CA">
      <w:pPr>
        <w:rPr>
          <w:rFonts w:ascii="Arial" w:hAnsi="Arial" w:cs="Arial"/>
          <w:lang w:val="en-GB"/>
        </w:rPr>
      </w:pPr>
    </w:p>
    <w:p w14:paraId="18027AA5" w14:textId="3FE5F9ED" w:rsidR="009B5779" w:rsidRPr="00E8509A" w:rsidRDefault="009B5779" w:rsidP="004116CA">
      <w:pPr>
        <w:rPr>
          <w:rFonts w:ascii="Arial" w:hAnsi="Arial" w:cs="Arial"/>
          <w:lang w:val="en-GB"/>
        </w:rPr>
      </w:pPr>
      <w:r w:rsidRPr="00E8509A">
        <w:rPr>
          <w:rFonts w:ascii="Arial" w:hAnsi="Arial" w:cs="Arial"/>
          <w:lang w:val="en-GB"/>
        </w:rPr>
        <w:t>Information should be provided to</w:t>
      </w:r>
      <w:r w:rsidR="00297BB2" w:rsidRPr="00E8509A">
        <w:rPr>
          <w:rFonts w:ascii="Arial" w:hAnsi="Arial" w:cs="Arial"/>
          <w:lang w:val="en-GB"/>
        </w:rPr>
        <w:t xml:space="preserve"> one of</w:t>
      </w:r>
      <w:r w:rsidRPr="00E8509A">
        <w:rPr>
          <w:rFonts w:ascii="Arial" w:hAnsi="Arial" w:cs="Arial"/>
          <w:lang w:val="en-GB"/>
        </w:rPr>
        <w:t xml:space="preserve"> the following </w:t>
      </w:r>
      <w:r w:rsidR="00FE15EE" w:rsidRPr="00E8509A">
        <w:rPr>
          <w:rFonts w:ascii="Arial" w:hAnsi="Arial" w:cs="Arial"/>
          <w:lang w:val="en-GB"/>
        </w:rPr>
        <w:t>addresses</w:t>
      </w:r>
      <w:r w:rsidR="00C10012">
        <w:rPr>
          <w:rFonts w:ascii="Arial" w:hAnsi="Arial" w:cs="Arial"/>
          <w:lang w:val="en-GB"/>
        </w:rPr>
        <w:t>, either in hard copy or by email:</w:t>
      </w:r>
      <w:r w:rsidRPr="00E8509A">
        <w:rPr>
          <w:rFonts w:ascii="Arial" w:hAnsi="Arial" w:cs="Arial"/>
          <w:lang w:val="en-GB"/>
        </w:rPr>
        <w:t xml:space="preserve"> </w:t>
      </w:r>
    </w:p>
    <w:p w14:paraId="4DF139AC" w14:textId="77777777" w:rsidR="00496A9D" w:rsidRPr="00E8509A" w:rsidRDefault="006521CE" w:rsidP="004116CA">
      <w:pPr>
        <w:rPr>
          <w:rFonts w:ascii="Arial" w:hAnsi="Arial" w:cs="Arial"/>
          <w:lang w:val="en-GB"/>
        </w:rPr>
      </w:pPr>
      <w:r w:rsidRPr="00E8509A">
        <w:rPr>
          <w:rFonts w:ascii="Arial" w:hAnsi="Arial" w:cs="Arial"/>
          <w:lang w:val="en-GB"/>
        </w:rPr>
        <w:t xml:space="preserve"> </w:t>
      </w:r>
    </w:p>
    <w:p w14:paraId="0A17EBCF" w14:textId="7EDAC392" w:rsidR="00676FFF" w:rsidRPr="00E8509A" w:rsidRDefault="00676FFF" w:rsidP="004116CA">
      <w:pPr>
        <w:rPr>
          <w:rFonts w:ascii="Arial" w:hAnsi="Arial" w:cs="Arial"/>
          <w:lang w:val="en-GB"/>
        </w:rPr>
      </w:pPr>
      <w:r w:rsidRPr="00E8509A">
        <w:rPr>
          <w:rFonts w:ascii="Arial" w:hAnsi="Arial" w:cs="Arial"/>
          <w:lang w:val="en-GB"/>
        </w:rPr>
        <w:t>Norwegian Church Aid, Sudan</w:t>
      </w:r>
    </w:p>
    <w:p w14:paraId="45943AFE" w14:textId="643E1B22" w:rsidR="00CB1209" w:rsidRPr="00E8509A" w:rsidRDefault="00F7561D" w:rsidP="004116CA">
      <w:pPr>
        <w:rPr>
          <w:rFonts w:ascii="Arial" w:hAnsi="Arial" w:cs="Arial"/>
          <w:lang w:val="en-GB"/>
        </w:rPr>
      </w:pPr>
      <w:r w:rsidRPr="00E8509A">
        <w:rPr>
          <w:rFonts w:ascii="Arial" w:hAnsi="Arial" w:cs="Arial"/>
          <w:lang w:val="en-GB"/>
        </w:rPr>
        <w:t>Street</w:t>
      </w:r>
      <w:r w:rsidR="004116CA" w:rsidRPr="00E8509A">
        <w:rPr>
          <w:rFonts w:ascii="Arial" w:hAnsi="Arial" w:cs="Arial"/>
          <w:lang w:val="en-GB"/>
        </w:rPr>
        <w:t xml:space="preserve"> </w:t>
      </w:r>
      <w:r w:rsidRPr="00E8509A">
        <w:rPr>
          <w:rFonts w:ascii="Arial" w:hAnsi="Arial" w:cs="Arial"/>
          <w:lang w:val="en-GB"/>
        </w:rPr>
        <w:t>3, Al</w:t>
      </w:r>
      <w:r w:rsidR="00C10012">
        <w:rPr>
          <w:rFonts w:ascii="Arial" w:hAnsi="Arial" w:cs="Arial"/>
          <w:lang w:val="en-GB"/>
        </w:rPr>
        <w:t>-A</w:t>
      </w:r>
      <w:r w:rsidR="00C10012" w:rsidRPr="00E8509A">
        <w:rPr>
          <w:rFonts w:ascii="Arial" w:hAnsi="Arial" w:cs="Arial"/>
          <w:lang w:val="en-GB"/>
        </w:rPr>
        <w:t>marat</w:t>
      </w:r>
      <w:r w:rsidRPr="00E8509A">
        <w:rPr>
          <w:rFonts w:ascii="Arial" w:hAnsi="Arial" w:cs="Arial"/>
          <w:lang w:val="en-GB"/>
        </w:rPr>
        <w:t xml:space="preserve">, </w:t>
      </w:r>
    </w:p>
    <w:p w14:paraId="2A9EAB57" w14:textId="1A21CD39" w:rsidR="00F90DD0" w:rsidRPr="00E8509A" w:rsidRDefault="00F7561D" w:rsidP="004116CA">
      <w:pPr>
        <w:rPr>
          <w:rFonts w:ascii="Arial" w:hAnsi="Arial" w:cs="Arial"/>
          <w:lang w:val="en-GB"/>
        </w:rPr>
      </w:pPr>
      <w:r w:rsidRPr="00E8509A">
        <w:rPr>
          <w:rFonts w:ascii="Arial" w:hAnsi="Arial" w:cs="Arial"/>
          <w:lang w:val="en-GB"/>
        </w:rPr>
        <w:t>Khartoum, Sudan</w:t>
      </w:r>
    </w:p>
    <w:p w14:paraId="698FF732" w14:textId="7E4121AA" w:rsidR="00E7541B" w:rsidRPr="00E8509A" w:rsidRDefault="004116CA" w:rsidP="004116CA">
      <w:pPr>
        <w:rPr>
          <w:rFonts w:ascii="Arial" w:hAnsi="Arial" w:cs="Arial"/>
          <w:lang w:val="en-GB"/>
        </w:rPr>
      </w:pPr>
      <w:r w:rsidRPr="00E8509A">
        <w:rPr>
          <w:rFonts w:ascii="Arial" w:hAnsi="Arial" w:cs="Arial"/>
          <w:lang w:val="en-GB"/>
        </w:rPr>
        <w:t xml:space="preserve">Contact person: Abdelsalam Adlan </w:t>
      </w:r>
    </w:p>
    <w:p w14:paraId="23B56A86" w14:textId="0B224615" w:rsidR="004116CA" w:rsidRPr="00E8509A" w:rsidRDefault="004116CA" w:rsidP="004116CA">
      <w:pPr>
        <w:rPr>
          <w:rFonts w:ascii="Arial" w:hAnsi="Arial" w:cs="Arial"/>
          <w:lang w:val="en-GB"/>
        </w:rPr>
      </w:pPr>
      <w:r w:rsidRPr="00E8509A">
        <w:rPr>
          <w:rFonts w:ascii="Arial" w:hAnsi="Arial" w:cs="Arial"/>
          <w:lang w:val="en-GB"/>
        </w:rPr>
        <w:t xml:space="preserve">Email: </w:t>
      </w:r>
      <w:hyperlink r:id="rId12" w:history="1">
        <w:r w:rsidRPr="00E8509A">
          <w:rPr>
            <w:rStyle w:val="Hyperlink"/>
            <w:rFonts w:ascii="Arial" w:hAnsi="Arial" w:cs="Arial"/>
            <w:lang w:val="en-GB"/>
          </w:rPr>
          <w:t>Abdelsalam.Adlan@nca.no</w:t>
        </w:r>
      </w:hyperlink>
      <w:r w:rsidRPr="00E8509A">
        <w:rPr>
          <w:rFonts w:ascii="Arial" w:hAnsi="Arial" w:cs="Arial"/>
          <w:lang w:val="en-GB"/>
        </w:rPr>
        <w:t xml:space="preserve"> </w:t>
      </w:r>
    </w:p>
    <w:p w14:paraId="65CF812F" w14:textId="579A5D0A" w:rsidR="00E7541B" w:rsidRDefault="00E7541B" w:rsidP="00E7541B">
      <w:pPr>
        <w:rPr>
          <w:rFonts w:ascii="Arial" w:hAnsi="Arial" w:cs="Arial"/>
          <w:lang w:val="en-GB"/>
        </w:rPr>
      </w:pPr>
    </w:p>
    <w:p w14:paraId="57F02A30" w14:textId="77777777" w:rsidR="00D14FE7" w:rsidRPr="00E7541B" w:rsidRDefault="00D14FE7" w:rsidP="00E7541B">
      <w:pPr>
        <w:jc w:val="right"/>
        <w:rPr>
          <w:rFonts w:ascii="Arial" w:hAnsi="Arial" w:cs="Arial"/>
          <w:lang w:val="en-GB"/>
        </w:rPr>
      </w:pPr>
    </w:p>
    <w:sectPr w:rsidR="00D14FE7" w:rsidRPr="00E7541B" w:rsidSect="001F3C5F">
      <w:headerReference w:type="even" r:id="rId13"/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2033" w14:textId="77777777" w:rsidR="00054D57" w:rsidRDefault="00054D57" w:rsidP="00FD02D9">
      <w:r>
        <w:separator/>
      </w:r>
    </w:p>
  </w:endnote>
  <w:endnote w:type="continuationSeparator" w:id="0">
    <w:p w14:paraId="2374B0CC" w14:textId="77777777" w:rsidR="00054D57" w:rsidRDefault="00054D57" w:rsidP="00FD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7227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CB0CCB" w14:textId="1370413C" w:rsidR="00B138FD" w:rsidRDefault="00B138FD">
            <w:pPr>
              <w:pStyle w:val="Footer"/>
              <w:jc w:val="right"/>
            </w:pPr>
            <w:r w:rsidRPr="00E754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0B1919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E7541B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0B1919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BB93E3B" w14:textId="77777777" w:rsidR="00B138FD" w:rsidRDefault="00B13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A630" w14:textId="77777777" w:rsidR="00054D57" w:rsidRDefault="00054D57" w:rsidP="00FD02D9">
      <w:r>
        <w:separator/>
      </w:r>
    </w:p>
  </w:footnote>
  <w:footnote w:type="continuationSeparator" w:id="0">
    <w:p w14:paraId="19591733" w14:textId="77777777" w:rsidR="00054D57" w:rsidRDefault="00054D57" w:rsidP="00FD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A57C" w14:textId="2F64A877" w:rsidR="00B138FD" w:rsidRDefault="00000000">
    <w:pPr>
      <w:pStyle w:val="Header"/>
    </w:pPr>
    <w:r>
      <w:rPr>
        <w:noProof/>
      </w:rPr>
      <w:pict w14:anchorId="439FB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1" o:spid="_x0000_s1026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411C" w14:textId="5779E384" w:rsidR="00B138FD" w:rsidRPr="00DD3DED" w:rsidRDefault="00DD3DED" w:rsidP="00DD3DED">
    <w:pPr>
      <w:pStyle w:val="Header"/>
      <w:jc w:val="center"/>
    </w:pPr>
    <w:r>
      <w:rPr>
        <w:noProof/>
      </w:rPr>
      <w:drawing>
        <wp:inline distT="0" distB="0" distL="0" distR="0" wp14:anchorId="7A1A1797" wp14:editId="6888B84B">
          <wp:extent cx="2352675" cy="914531"/>
          <wp:effectExtent l="0" t="0" r="0" b="0"/>
          <wp:docPr id="1246" name="Picture 6" descr="C:\Users\pool\Documents\All Folders\NCA-2014-logo_center_rgb_eng.png">
            <a:extLst xmlns:a="http://schemas.openxmlformats.org/drawingml/2006/main">
              <a:ext uri="{FF2B5EF4-FFF2-40B4-BE49-F238E27FC236}">
                <a16:creationId xmlns:a16="http://schemas.microsoft.com/office/drawing/2014/main" id="{5EFBB9EA-AAA1-4471-AD60-7CE7770813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" name="Picture 6" descr="C:\Users\pool\Documents\All Folders\NCA-2014-logo_center_rgb_eng.png">
                    <a:extLst>
                      <a:ext uri="{FF2B5EF4-FFF2-40B4-BE49-F238E27FC236}">
                        <a16:creationId xmlns:a16="http://schemas.microsoft.com/office/drawing/2014/main" id="{5EFBB9EA-AAA1-4471-AD60-7CE77708133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437" cy="91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3EEF"/>
    <w:multiLevelType w:val="hybridMultilevel"/>
    <w:tmpl w:val="193C5576"/>
    <w:lvl w:ilvl="0" w:tplc="843C9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460E8"/>
    <w:multiLevelType w:val="hybridMultilevel"/>
    <w:tmpl w:val="C7FCADF2"/>
    <w:lvl w:ilvl="0" w:tplc="748C8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55669"/>
    <w:multiLevelType w:val="hybridMultilevel"/>
    <w:tmpl w:val="8608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10014"/>
    <w:multiLevelType w:val="hybridMultilevel"/>
    <w:tmpl w:val="B71C5D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F0136"/>
    <w:multiLevelType w:val="hybridMultilevel"/>
    <w:tmpl w:val="4F666B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45C3D"/>
    <w:multiLevelType w:val="hybridMultilevel"/>
    <w:tmpl w:val="CF4EA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A1569"/>
    <w:multiLevelType w:val="hybridMultilevel"/>
    <w:tmpl w:val="0F023978"/>
    <w:lvl w:ilvl="0" w:tplc="ADA29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10DC5"/>
    <w:multiLevelType w:val="hybridMultilevel"/>
    <w:tmpl w:val="0362255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8D3E39"/>
    <w:multiLevelType w:val="hybridMultilevel"/>
    <w:tmpl w:val="AF389D5E"/>
    <w:lvl w:ilvl="0" w:tplc="040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38049F"/>
    <w:multiLevelType w:val="hybridMultilevel"/>
    <w:tmpl w:val="FD40083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831071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073463">
    <w:abstractNumId w:val="0"/>
  </w:num>
  <w:num w:numId="3" w16cid:durableId="1060329752">
    <w:abstractNumId w:val="8"/>
  </w:num>
  <w:num w:numId="4" w16cid:durableId="1734351099">
    <w:abstractNumId w:val="1"/>
  </w:num>
  <w:num w:numId="5" w16cid:durableId="630283830">
    <w:abstractNumId w:val="9"/>
  </w:num>
  <w:num w:numId="6" w16cid:durableId="1288320508">
    <w:abstractNumId w:val="7"/>
  </w:num>
  <w:num w:numId="7" w16cid:durableId="1245381410">
    <w:abstractNumId w:val="2"/>
  </w:num>
  <w:num w:numId="8" w16cid:durableId="419066714">
    <w:abstractNumId w:val="5"/>
  </w:num>
  <w:num w:numId="9" w16cid:durableId="464742048">
    <w:abstractNumId w:val="6"/>
  </w:num>
  <w:num w:numId="10" w16cid:durableId="357973480">
    <w:abstractNumId w:val="3"/>
  </w:num>
  <w:num w:numId="11" w16cid:durableId="33357965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delsalam Adlan">
    <w15:presenceInfo w15:providerId="AD" w15:userId="S::abdelsalam.adlan@nca.no::6e08ef40-11e1-4a98-8d5d-39daf19418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51"/>
    <w:rsid w:val="00006729"/>
    <w:rsid w:val="00030C6A"/>
    <w:rsid w:val="00054D57"/>
    <w:rsid w:val="00065C0E"/>
    <w:rsid w:val="000667C6"/>
    <w:rsid w:val="00087C64"/>
    <w:rsid w:val="000A678E"/>
    <w:rsid w:val="000B03F1"/>
    <w:rsid w:val="000B1919"/>
    <w:rsid w:val="000B4614"/>
    <w:rsid w:val="000C3836"/>
    <w:rsid w:val="000C78E3"/>
    <w:rsid w:val="000D30CE"/>
    <w:rsid w:val="001071CF"/>
    <w:rsid w:val="00116602"/>
    <w:rsid w:val="001204BB"/>
    <w:rsid w:val="001254EE"/>
    <w:rsid w:val="00132484"/>
    <w:rsid w:val="00142002"/>
    <w:rsid w:val="0015171C"/>
    <w:rsid w:val="001673D4"/>
    <w:rsid w:val="0017241B"/>
    <w:rsid w:val="00182072"/>
    <w:rsid w:val="00187A61"/>
    <w:rsid w:val="00196413"/>
    <w:rsid w:val="001B3CDC"/>
    <w:rsid w:val="001F3C5F"/>
    <w:rsid w:val="00223722"/>
    <w:rsid w:val="0024188F"/>
    <w:rsid w:val="00243B78"/>
    <w:rsid w:val="00255F9E"/>
    <w:rsid w:val="00274C84"/>
    <w:rsid w:val="00297BB2"/>
    <w:rsid w:val="002A3FD6"/>
    <w:rsid w:val="002A49DF"/>
    <w:rsid w:val="002B2272"/>
    <w:rsid w:val="002F05C7"/>
    <w:rsid w:val="002F2DE2"/>
    <w:rsid w:val="002F744C"/>
    <w:rsid w:val="003077AF"/>
    <w:rsid w:val="003218CF"/>
    <w:rsid w:val="00322E01"/>
    <w:rsid w:val="003606D2"/>
    <w:rsid w:val="003863BF"/>
    <w:rsid w:val="00393E6C"/>
    <w:rsid w:val="003C7481"/>
    <w:rsid w:val="003D0BB7"/>
    <w:rsid w:val="00410B2A"/>
    <w:rsid w:val="004116CA"/>
    <w:rsid w:val="00417CA3"/>
    <w:rsid w:val="0042465F"/>
    <w:rsid w:val="00426A5E"/>
    <w:rsid w:val="00427486"/>
    <w:rsid w:val="00455A2E"/>
    <w:rsid w:val="00496A9D"/>
    <w:rsid w:val="004A6FE0"/>
    <w:rsid w:val="004D36C3"/>
    <w:rsid w:val="004E37F8"/>
    <w:rsid w:val="005059B7"/>
    <w:rsid w:val="0051121A"/>
    <w:rsid w:val="005154DD"/>
    <w:rsid w:val="00521FA9"/>
    <w:rsid w:val="00527C1C"/>
    <w:rsid w:val="00532E07"/>
    <w:rsid w:val="0054441F"/>
    <w:rsid w:val="00570634"/>
    <w:rsid w:val="0057667F"/>
    <w:rsid w:val="005B7113"/>
    <w:rsid w:val="005C3EC9"/>
    <w:rsid w:val="005E0573"/>
    <w:rsid w:val="005F679D"/>
    <w:rsid w:val="005F755F"/>
    <w:rsid w:val="00615968"/>
    <w:rsid w:val="006367AB"/>
    <w:rsid w:val="00651E51"/>
    <w:rsid w:val="006521CE"/>
    <w:rsid w:val="00676FFF"/>
    <w:rsid w:val="0069619A"/>
    <w:rsid w:val="006A1E89"/>
    <w:rsid w:val="006B3D83"/>
    <w:rsid w:val="006B62DE"/>
    <w:rsid w:val="006E4581"/>
    <w:rsid w:val="00702F22"/>
    <w:rsid w:val="00714D0D"/>
    <w:rsid w:val="00716452"/>
    <w:rsid w:val="00727150"/>
    <w:rsid w:val="00730A06"/>
    <w:rsid w:val="007473A1"/>
    <w:rsid w:val="00784DC7"/>
    <w:rsid w:val="00786509"/>
    <w:rsid w:val="00787889"/>
    <w:rsid w:val="00787D3D"/>
    <w:rsid w:val="007927E9"/>
    <w:rsid w:val="00794681"/>
    <w:rsid w:val="007B433C"/>
    <w:rsid w:val="007B4941"/>
    <w:rsid w:val="007B6783"/>
    <w:rsid w:val="00835A34"/>
    <w:rsid w:val="00841E79"/>
    <w:rsid w:val="00857AF1"/>
    <w:rsid w:val="00867C40"/>
    <w:rsid w:val="00870F42"/>
    <w:rsid w:val="00875B53"/>
    <w:rsid w:val="008931B4"/>
    <w:rsid w:val="0089630B"/>
    <w:rsid w:val="008A2AED"/>
    <w:rsid w:val="008C3694"/>
    <w:rsid w:val="008D2637"/>
    <w:rsid w:val="00902781"/>
    <w:rsid w:val="00904155"/>
    <w:rsid w:val="00915FB1"/>
    <w:rsid w:val="00946312"/>
    <w:rsid w:val="0095792D"/>
    <w:rsid w:val="009857E8"/>
    <w:rsid w:val="00996E4C"/>
    <w:rsid w:val="009B5779"/>
    <w:rsid w:val="009D7E66"/>
    <w:rsid w:val="00A03BE9"/>
    <w:rsid w:val="00A25A4E"/>
    <w:rsid w:val="00A3376A"/>
    <w:rsid w:val="00A35383"/>
    <w:rsid w:val="00A70FD9"/>
    <w:rsid w:val="00A76F38"/>
    <w:rsid w:val="00A874E0"/>
    <w:rsid w:val="00A9080E"/>
    <w:rsid w:val="00A959C6"/>
    <w:rsid w:val="00AA077D"/>
    <w:rsid w:val="00AB7C84"/>
    <w:rsid w:val="00AD54E5"/>
    <w:rsid w:val="00B0450A"/>
    <w:rsid w:val="00B138FD"/>
    <w:rsid w:val="00BA2733"/>
    <w:rsid w:val="00BA3107"/>
    <w:rsid w:val="00BA4DEF"/>
    <w:rsid w:val="00BB6223"/>
    <w:rsid w:val="00BC43A7"/>
    <w:rsid w:val="00BD0F1B"/>
    <w:rsid w:val="00BD268A"/>
    <w:rsid w:val="00BE394A"/>
    <w:rsid w:val="00BE7D82"/>
    <w:rsid w:val="00C10012"/>
    <w:rsid w:val="00C273FA"/>
    <w:rsid w:val="00C35235"/>
    <w:rsid w:val="00C364B8"/>
    <w:rsid w:val="00C40CFB"/>
    <w:rsid w:val="00C43EC3"/>
    <w:rsid w:val="00C83AFA"/>
    <w:rsid w:val="00C93061"/>
    <w:rsid w:val="00CB1209"/>
    <w:rsid w:val="00CC2A84"/>
    <w:rsid w:val="00CD0A1E"/>
    <w:rsid w:val="00CD1A97"/>
    <w:rsid w:val="00CD7F8F"/>
    <w:rsid w:val="00CE5FCB"/>
    <w:rsid w:val="00CE604B"/>
    <w:rsid w:val="00D14FE7"/>
    <w:rsid w:val="00D16DEB"/>
    <w:rsid w:val="00D411B3"/>
    <w:rsid w:val="00D74400"/>
    <w:rsid w:val="00D85002"/>
    <w:rsid w:val="00DA329F"/>
    <w:rsid w:val="00DC4569"/>
    <w:rsid w:val="00DC6D19"/>
    <w:rsid w:val="00DD3DED"/>
    <w:rsid w:val="00DE7CA3"/>
    <w:rsid w:val="00E00E55"/>
    <w:rsid w:val="00E15330"/>
    <w:rsid w:val="00E62DF6"/>
    <w:rsid w:val="00E735BC"/>
    <w:rsid w:val="00E7541B"/>
    <w:rsid w:val="00E809A8"/>
    <w:rsid w:val="00E8509A"/>
    <w:rsid w:val="00EA28C8"/>
    <w:rsid w:val="00EA5146"/>
    <w:rsid w:val="00EB156D"/>
    <w:rsid w:val="00EB66A5"/>
    <w:rsid w:val="00ED7D82"/>
    <w:rsid w:val="00F2795C"/>
    <w:rsid w:val="00F32A5B"/>
    <w:rsid w:val="00F40F55"/>
    <w:rsid w:val="00F4272E"/>
    <w:rsid w:val="00F45A08"/>
    <w:rsid w:val="00F62D3E"/>
    <w:rsid w:val="00F64EDE"/>
    <w:rsid w:val="00F665D0"/>
    <w:rsid w:val="00F7561D"/>
    <w:rsid w:val="00F764B7"/>
    <w:rsid w:val="00F77020"/>
    <w:rsid w:val="00F902A7"/>
    <w:rsid w:val="00F90DD0"/>
    <w:rsid w:val="00FC3AD9"/>
    <w:rsid w:val="00FD02D9"/>
    <w:rsid w:val="00FD1D04"/>
    <w:rsid w:val="00FE15EE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1398A"/>
  <w15:docId w15:val="{8F76CCEE-3567-4163-970E-09B25AC5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Heading1">
    <w:name w:val="heading 1"/>
    <w:basedOn w:val="Normal"/>
    <w:link w:val="Heading1Char"/>
    <w:qFormat/>
    <w:rsid w:val="00651E5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E51"/>
    <w:rPr>
      <w:rFonts w:ascii="Verdana" w:eastAsia="Arial Unicode MS" w:hAnsi="Verdana" w:cs="Arial Unicode MS"/>
      <w:b/>
      <w:bCs/>
      <w:color w:val="000000"/>
      <w:kern w:val="36"/>
      <w:sz w:val="18"/>
      <w:szCs w:val="18"/>
      <w:lang w:eastAsia="da-DK"/>
    </w:rPr>
  </w:style>
  <w:style w:type="character" w:styleId="Hyperlink">
    <w:name w:val="Hyperlink"/>
    <w:basedOn w:val="DefaultParagraphFont"/>
    <w:rsid w:val="00651E5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651E51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Strong">
    <w:name w:val="Strong"/>
    <w:basedOn w:val="DefaultParagraphFont"/>
    <w:uiPriority w:val="22"/>
    <w:qFormat/>
    <w:rsid w:val="00651E51"/>
    <w:rPr>
      <w:b/>
      <w:bCs/>
    </w:rPr>
  </w:style>
  <w:style w:type="paragraph" w:styleId="ListParagraph">
    <w:name w:val="List Paragraph"/>
    <w:basedOn w:val="Normal"/>
    <w:uiPriority w:val="34"/>
    <w:qFormat/>
    <w:rsid w:val="00496A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330"/>
  </w:style>
  <w:style w:type="character" w:customStyle="1" w:styleId="CommentTextChar">
    <w:name w:val="Comment Text Char"/>
    <w:basedOn w:val="DefaultParagraphFont"/>
    <w:link w:val="CommentText"/>
    <w:uiPriority w:val="99"/>
    <w:rsid w:val="00E153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33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30"/>
    <w:rPr>
      <w:rFonts w:ascii="Tahoma" w:eastAsia="Times New Roman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4116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1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C1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bdelsalam.Adlan@nca.no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rkensnodhjelp.no/en/about-nca/for-contracto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DCADOC-377-9422</_dlc_DocId>
    <_dlc_DocIdUrl xmlns="58d44a88-3d02-4645-84eb-7e8385246cec">
      <Url>https://intra.dca.dk/Units/fict/prolog/_layouts/DocIdRedir.aspx?ID=DCADOC-377-9422</Url>
      <Description>DCADOC-377-9422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97F2DA-FC39-4886-B09C-5AFD97481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D7B8F-20F6-47E1-80F7-5BB683BF16E3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7596B0-5F96-4BBD-9F9B-216D6029DA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69B5E-48F8-45E6-9A3D-9E986BB186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DCA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Abdelsalam Adlan</cp:lastModifiedBy>
  <cp:revision>4</cp:revision>
  <cp:lastPrinted>2011-10-14T12:56:00Z</cp:lastPrinted>
  <dcterms:created xsi:type="dcterms:W3CDTF">2023-03-29T12:46:00Z</dcterms:created>
  <dcterms:modified xsi:type="dcterms:W3CDTF">2023-04-10T11:48:00Z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2667800</vt:r8>
  </property>
  <property fmtid="{D5CDD505-2E9C-101B-9397-08002B2CF9AE}" pid="6" name="_dlc_DocIdItemGuid">
    <vt:lpwstr>6ba6fd63-cca7-4ac6-afe6-c2e502509e22</vt:lpwstr>
  </property>
  <property fmtid="{D5CDD505-2E9C-101B-9397-08002B2CF9AE}" pid="7" name="PortalKeyword">
    <vt:lpwstr/>
  </property>
  <property fmtid="{D5CDD505-2E9C-101B-9397-08002B2CF9AE}" pid="8" name="ContentTypeId">
    <vt:lpwstr>0x01010045E8358252D6400EB1C231CCF7F3BC970069EBE2269A6A7846853FB6DFFAB71083</vt:lpwstr>
  </property>
</Properties>
</file>